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5D02D" w14:textId="77777777" w:rsidR="00521F7D" w:rsidRPr="000D5235" w:rsidRDefault="00521F7D" w:rsidP="00057C35">
      <w:pPr>
        <w:widowControl w:val="0"/>
        <w:autoSpaceDE w:val="0"/>
        <w:autoSpaceDN w:val="0"/>
        <w:adjustRightInd w:val="0"/>
        <w:ind w:left="-720" w:right="-720"/>
        <w:jc w:val="center"/>
        <w:rPr>
          <w:rFonts w:ascii="Baskerville" w:hAnsi="Baskerville" w:cs="Times"/>
        </w:rPr>
      </w:pPr>
      <w:r w:rsidRPr="000D5235">
        <w:rPr>
          <w:rFonts w:ascii="Baskerville" w:hAnsi="Baskerville" w:cs="Times"/>
          <w:noProof/>
        </w:rPr>
        <w:drawing>
          <wp:inline distT="0" distB="0" distL="0" distR="0" wp14:anchorId="4E2D0AD9" wp14:editId="5FB30803">
            <wp:extent cx="945833" cy="1261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172" cy="1261563"/>
                    </a:xfrm>
                    <a:prstGeom prst="rect">
                      <a:avLst/>
                    </a:prstGeom>
                    <a:noFill/>
                    <a:ln>
                      <a:noFill/>
                    </a:ln>
                  </pic:spPr>
                </pic:pic>
              </a:graphicData>
            </a:graphic>
          </wp:inline>
        </w:drawing>
      </w:r>
    </w:p>
    <w:p w14:paraId="28F86898" w14:textId="1747F55B" w:rsidR="000436CD" w:rsidRPr="000D5235" w:rsidRDefault="000436CD" w:rsidP="000436CD">
      <w:pPr>
        <w:ind w:left="-720" w:right="-720"/>
        <w:rPr>
          <w:rFonts w:ascii="Baskerville" w:hAnsi="Baskerville"/>
          <w:b/>
        </w:rPr>
      </w:pPr>
      <w:r w:rsidRPr="000D5235">
        <w:rPr>
          <w:rFonts w:ascii="Baskerville" w:hAnsi="Baskerville"/>
          <w:b/>
        </w:rPr>
        <w:t>For Immediate Release</w:t>
      </w:r>
      <w:r w:rsidRPr="000D5235">
        <w:rPr>
          <w:rFonts w:ascii="Baskerville" w:hAnsi="Baskerville"/>
          <w:b/>
        </w:rPr>
        <w:tab/>
      </w:r>
      <w:r w:rsidRPr="000D5235">
        <w:rPr>
          <w:rFonts w:ascii="Baskerville" w:hAnsi="Baskerville"/>
          <w:b/>
        </w:rPr>
        <w:tab/>
      </w:r>
      <w:r w:rsidRPr="000D5235">
        <w:rPr>
          <w:rFonts w:ascii="Baskerville" w:hAnsi="Baskerville"/>
          <w:b/>
        </w:rPr>
        <w:tab/>
      </w:r>
      <w:r w:rsidRPr="000D5235">
        <w:rPr>
          <w:rFonts w:ascii="Baskerville" w:hAnsi="Baskerville"/>
          <w:b/>
        </w:rPr>
        <w:tab/>
      </w:r>
      <w:r w:rsidRPr="000D5235">
        <w:rPr>
          <w:rFonts w:ascii="Baskerville" w:hAnsi="Baskerville"/>
          <w:b/>
        </w:rPr>
        <w:tab/>
        <w:t xml:space="preserve">        </w:t>
      </w:r>
      <w:r w:rsidR="000D5235">
        <w:rPr>
          <w:rFonts w:ascii="Baskerville" w:hAnsi="Baskerville"/>
          <w:b/>
        </w:rPr>
        <w:tab/>
      </w:r>
      <w:r w:rsidR="000D5235">
        <w:rPr>
          <w:rFonts w:ascii="Baskerville" w:hAnsi="Baskerville"/>
          <w:b/>
        </w:rPr>
        <w:tab/>
        <w:t xml:space="preserve">   </w:t>
      </w:r>
      <w:r w:rsidRPr="000D5235">
        <w:rPr>
          <w:rFonts w:ascii="Baskerville" w:hAnsi="Baskerville"/>
          <w:b/>
        </w:rPr>
        <w:t>Contact: Leah Jacobson</w:t>
      </w:r>
      <w:r w:rsidRPr="000D5235">
        <w:rPr>
          <w:rFonts w:ascii="Baskerville" w:hAnsi="Baskerville"/>
          <w:b/>
        </w:rPr>
        <w:br/>
        <w:t>September 15, 2016</w:t>
      </w:r>
      <w:r w:rsidRPr="000D5235">
        <w:rPr>
          <w:rFonts w:ascii="Baskerville" w:hAnsi="Baskerville"/>
          <w:b/>
        </w:rPr>
        <w:tab/>
      </w:r>
      <w:r w:rsidRPr="000D5235">
        <w:rPr>
          <w:rFonts w:ascii="Baskerville" w:hAnsi="Baskerville"/>
          <w:b/>
        </w:rPr>
        <w:tab/>
      </w:r>
      <w:r w:rsidRPr="000D5235">
        <w:rPr>
          <w:rFonts w:ascii="Baskerville" w:hAnsi="Baskerville"/>
          <w:b/>
        </w:rPr>
        <w:tab/>
      </w:r>
      <w:r w:rsidRPr="000D5235">
        <w:rPr>
          <w:rFonts w:ascii="Baskerville" w:hAnsi="Baskerville"/>
          <w:b/>
        </w:rPr>
        <w:tab/>
        <w:t xml:space="preserve">         </w:t>
      </w:r>
      <w:r w:rsidR="000D5235">
        <w:rPr>
          <w:rFonts w:ascii="Baskerville" w:hAnsi="Baskerville"/>
          <w:b/>
        </w:rPr>
        <w:tab/>
        <w:t xml:space="preserve">    </w:t>
      </w:r>
      <w:r w:rsidRPr="000D5235">
        <w:rPr>
          <w:rFonts w:ascii="Baskerville" w:hAnsi="Baskerville"/>
          <w:b/>
        </w:rPr>
        <w:t>Email: Leah@ljpublicrelations.com</w:t>
      </w:r>
    </w:p>
    <w:p w14:paraId="5CD1537A" w14:textId="77777777" w:rsidR="000436CD" w:rsidRDefault="000436CD" w:rsidP="000436CD">
      <w:pPr>
        <w:ind w:left="-720" w:right="-720"/>
        <w:rPr>
          <w:rFonts w:ascii="Baskerville" w:hAnsi="Baskerville"/>
          <w:b/>
        </w:rPr>
      </w:pPr>
    </w:p>
    <w:p w14:paraId="3E9C580F" w14:textId="77777777" w:rsidR="000D5235" w:rsidRPr="000D5235" w:rsidRDefault="000D5235" w:rsidP="000436CD">
      <w:pPr>
        <w:ind w:left="-720" w:right="-720"/>
        <w:rPr>
          <w:rFonts w:ascii="Baskerville" w:hAnsi="Baskerville"/>
          <w:b/>
        </w:rPr>
      </w:pPr>
    </w:p>
    <w:p w14:paraId="46752D31" w14:textId="7837D39D" w:rsidR="00195ECD" w:rsidRPr="000D5235" w:rsidRDefault="000436CD" w:rsidP="00195ECD">
      <w:pPr>
        <w:ind w:left="-720" w:right="-720"/>
        <w:jc w:val="center"/>
        <w:rPr>
          <w:rFonts w:ascii="Baskerville" w:hAnsi="Baskerville"/>
          <w:b/>
          <w:sz w:val="28"/>
          <w:szCs w:val="28"/>
        </w:rPr>
      </w:pPr>
      <w:r w:rsidRPr="000D5235">
        <w:rPr>
          <w:rFonts w:ascii="Baskerville" w:hAnsi="Baskerville"/>
          <w:b/>
          <w:sz w:val="28"/>
          <w:szCs w:val="28"/>
        </w:rPr>
        <w:t xml:space="preserve">Ave Home Launches </w:t>
      </w:r>
      <w:r w:rsidR="00185079" w:rsidRPr="000D5235">
        <w:rPr>
          <w:rFonts w:ascii="Baskerville" w:hAnsi="Baskerville"/>
          <w:b/>
          <w:sz w:val="28"/>
          <w:szCs w:val="28"/>
        </w:rPr>
        <w:t xml:space="preserve">AVE </w:t>
      </w:r>
      <w:r w:rsidRPr="000D5235">
        <w:rPr>
          <w:rFonts w:ascii="Baskerville" w:hAnsi="Baskerville"/>
          <w:b/>
          <w:sz w:val="28"/>
          <w:szCs w:val="28"/>
        </w:rPr>
        <w:t>Raw at High Point</w:t>
      </w:r>
    </w:p>
    <w:p w14:paraId="503B35F1" w14:textId="79774D8B" w:rsidR="00521F7D" w:rsidRPr="000D5235" w:rsidRDefault="00521F7D" w:rsidP="00195ECD">
      <w:pPr>
        <w:ind w:left="-720" w:right="-720"/>
        <w:jc w:val="center"/>
        <w:rPr>
          <w:rFonts w:ascii="Baskerville" w:hAnsi="Baskerville"/>
          <w:b/>
          <w:sz w:val="28"/>
          <w:szCs w:val="28"/>
        </w:rPr>
      </w:pPr>
      <w:r w:rsidRPr="000D5235">
        <w:rPr>
          <w:rFonts w:ascii="Baskerville" w:hAnsi="Baskerville"/>
          <w:b/>
          <w:i/>
        </w:rPr>
        <w:t>New Orleans based line offers</w:t>
      </w:r>
      <w:r w:rsidR="0018319D" w:rsidRPr="000D5235">
        <w:rPr>
          <w:rFonts w:ascii="Baskerville" w:hAnsi="Baskerville"/>
          <w:b/>
          <w:i/>
        </w:rPr>
        <w:t xml:space="preserve"> timeless </w:t>
      </w:r>
      <w:r w:rsidR="00057C35" w:rsidRPr="000D5235">
        <w:rPr>
          <w:rFonts w:ascii="Baskerville" w:hAnsi="Baskerville"/>
          <w:b/>
          <w:i/>
        </w:rPr>
        <w:t>furniture designs</w:t>
      </w:r>
      <w:r w:rsidR="00165F51" w:rsidRPr="000D5235">
        <w:rPr>
          <w:rFonts w:ascii="Baskerville" w:hAnsi="Baskerville"/>
          <w:b/>
          <w:i/>
        </w:rPr>
        <w:t xml:space="preserve"> in raw wood</w:t>
      </w:r>
    </w:p>
    <w:p w14:paraId="0A914295" w14:textId="77777777" w:rsidR="00521F7D" w:rsidRPr="000D5235" w:rsidRDefault="00521F7D" w:rsidP="00057C35">
      <w:pPr>
        <w:ind w:left="-720" w:right="-720"/>
        <w:jc w:val="both"/>
        <w:rPr>
          <w:rFonts w:ascii="Baskerville" w:hAnsi="Baskerville"/>
        </w:rPr>
      </w:pPr>
    </w:p>
    <w:p w14:paraId="01B4146A" w14:textId="768B4008" w:rsidR="0018319D" w:rsidRPr="000D5235" w:rsidRDefault="00521F7D" w:rsidP="00057C35">
      <w:pPr>
        <w:autoSpaceDE w:val="0"/>
        <w:autoSpaceDN w:val="0"/>
        <w:adjustRightInd w:val="0"/>
        <w:ind w:left="-720" w:right="-720"/>
        <w:jc w:val="both"/>
        <w:rPr>
          <w:rFonts w:ascii="Baskerville" w:hAnsi="Baskerville" w:cs="AGaramond-Italic"/>
          <w:iCs/>
        </w:rPr>
      </w:pPr>
      <w:r w:rsidRPr="000D5235">
        <w:rPr>
          <w:rFonts w:ascii="Baskerville" w:hAnsi="Baskerville"/>
          <w:b/>
        </w:rPr>
        <w:t>New Orleans, LA</w:t>
      </w:r>
      <w:r w:rsidR="00057C35" w:rsidRPr="000D5235">
        <w:rPr>
          <w:rFonts w:ascii="Baskerville" w:hAnsi="Baskerville"/>
        </w:rPr>
        <w:t xml:space="preserve"> -</w:t>
      </w:r>
      <w:r w:rsidR="008C3579" w:rsidRPr="000D5235">
        <w:rPr>
          <w:rFonts w:ascii="Baskerville" w:hAnsi="Baskerville"/>
        </w:rPr>
        <w:t xml:space="preserve"> Today Ave</w:t>
      </w:r>
      <w:r w:rsidRPr="000D5235">
        <w:rPr>
          <w:rFonts w:ascii="Baskerville" w:hAnsi="Baskerville"/>
        </w:rPr>
        <w:t xml:space="preserve"> Home announces the</w:t>
      </w:r>
      <w:r w:rsidR="002E14F8" w:rsidRPr="000D5235">
        <w:rPr>
          <w:rFonts w:ascii="Baskerville" w:hAnsi="Baskerville"/>
        </w:rPr>
        <w:t xml:space="preserve"> </w:t>
      </w:r>
      <w:r w:rsidR="001B771B" w:rsidRPr="000D5235">
        <w:rPr>
          <w:rFonts w:ascii="Baskerville" w:hAnsi="Baskerville"/>
        </w:rPr>
        <w:t xml:space="preserve">High Point </w:t>
      </w:r>
      <w:r w:rsidR="0014335F" w:rsidRPr="000D5235">
        <w:rPr>
          <w:rFonts w:ascii="Baskerville" w:hAnsi="Baskerville"/>
        </w:rPr>
        <w:t>debut</w:t>
      </w:r>
      <w:r w:rsidRPr="000D5235">
        <w:rPr>
          <w:rFonts w:ascii="Baskerville" w:hAnsi="Baskerville"/>
        </w:rPr>
        <w:t xml:space="preserve"> of</w:t>
      </w:r>
      <w:r w:rsidR="0018319D" w:rsidRPr="000D5235">
        <w:rPr>
          <w:rFonts w:ascii="Baskerville" w:hAnsi="Baskerville"/>
        </w:rPr>
        <w:t xml:space="preserve"> </w:t>
      </w:r>
      <w:r w:rsidR="0018319D" w:rsidRPr="000D5235">
        <w:rPr>
          <w:rFonts w:ascii="Baskerville" w:hAnsi="Baskerville" w:cs="Baskerville SemiBold Italic"/>
        </w:rPr>
        <w:t xml:space="preserve">AVE </w:t>
      </w:r>
      <w:r w:rsidR="00195ECD" w:rsidRPr="000D5235">
        <w:rPr>
          <w:rFonts w:ascii="Baskerville" w:hAnsi="Baskerville" w:cs="Baskerville SemiBold Italic"/>
        </w:rPr>
        <w:t>Raw</w:t>
      </w:r>
      <w:r w:rsidR="008E42CA" w:rsidRPr="000D5235">
        <w:rPr>
          <w:rFonts w:ascii="Baskerville" w:hAnsi="Baskerville" w:cs="Baskerville SemiBold Italic"/>
        </w:rPr>
        <w:t xml:space="preserve">, </w:t>
      </w:r>
      <w:r w:rsidR="005E52D5" w:rsidRPr="000D5235">
        <w:rPr>
          <w:rFonts w:ascii="Baskerville" w:hAnsi="Baskerville" w:cs="Baskerville SemiBold Italic"/>
        </w:rPr>
        <w:t>a</w:t>
      </w:r>
      <w:ins w:id="0" w:author="Microsoft Office User" w:date="2016-09-28T15:37:00Z">
        <w:r w:rsidR="00F46CF4">
          <w:rPr>
            <w:rFonts w:ascii="Baskerville" w:hAnsi="Baskerville" w:cs="Baskerville SemiBold Italic"/>
          </w:rPr>
          <w:t>n affordable</w:t>
        </w:r>
      </w:ins>
      <w:bookmarkStart w:id="1" w:name="_GoBack"/>
      <w:bookmarkEnd w:id="1"/>
      <w:r w:rsidR="005E52D5" w:rsidRPr="000D5235">
        <w:rPr>
          <w:rFonts w:ascii="Baskerville" w:hAnsi="Baskerville" w:cs="Baskerville SemiBold Italic"/>
        </w:rPr>
        <w:t xml:space="preserve"> collection of </w:t>
      </w:r>
      <w:r w:rsidR="001B771B" w:rsidRPr="000D5235">
        <w:rPr>
          <w:rFonts w:ascii="Baskerville" w:hAnsi="Baskerville" w:cs="Baskerville SemiBold Italic"/>
        </w:rPr>
        <w:t>quality unfinished</w:t>
      </w:r>
      <w:r w:rsidR="005E52D5" w:rsidRPr="000D5235">
        <w:rPr>
          <w:rFonts w:ascii="Baskerville" w:hAnsi="Baskerville" w:cs="Baskerville SemiBold Italic"/>
        </w:rPr>
        <w:t xml:space="preserve"> </w:t>
      </w:r>
      <w:r w:rsidR="00165F51" w:rsidRPr="000D5235">
        <w:rPr>
          <w:rFonts w:ascii="Baskerville" w:hAnsi="Baskerville" w:cs="Baskerville SemiBold Italic"/>
        </w:rPr>
        <w:t>wood furniture that can be featured on its own</w:t>
      </w:r>
      <w:r w:rsidR="005E52D5" w:rsidRPr="000D5235">
        <w:rPr>
          <w:rFonts w:ascii="Baskerville" w:hAnsi="Baskerville" w:cs="Baskerville SemiBold Italic"/>
        </w:rPr>
        <w:t xml:space="preserve"> or </w:t>
      </w:r>
      <w:r w:rsidR="001B771B" w:rsidRPr="000D5235">
        <w:rPr>
          <w:rFonts w:ascii="Baskerville" w:hAnsi="Baskerville" w:cs="Baskerville SemiBold Italic"/>
        </w:rPr>
        <w:t>finished for a custom look</w:t>
      </w:r>
      <w:r w:rsidR="005E52D5" w:rsidRPr="000D5235">
        <w:rPr>
          <w:rFonts w:ascii="Baskerville" w:hAnsi="Baskerville" w:cs="Baskerville SemiBold Italic"/>
        </w:rPr>
        <w:t>.</w:t>
      </w:r>
      <w:r w:rsidR="0018319D" w:rsidRPr="000D5235">
        <w:rPr>
          <w:rFonts w:ascii="Baskerville" w:hAnsi="Baskerville" w:cs="Baskerville SemiBold Italic"/>
        </w:rPr>
        <w:t xml:space="preserve"> </w:t>
      </w:r>
      <w:r w:rsidR="0018319D" w:rsidRPr="000D5235">
        <w:rPr>
          <w:rFonts w:ascii="Baskerville" w:hAnsi="Baskerville" w:cs="AGaramond-Italic"/>
          <w:iCs/>
        </w:rPr>
        <w:t xml:space="preserve">The </w:t>
      </w:r>
      <w:r w:rsidR="0062382A" w:rsidRPr="000D5235">
        <w:rPr>
          <w:rFonts w:ascii="Baskerville" w:hAnsi="Baskerville" w:cs="AGaramond-Italic"/>
          <w:iCs/>
        </w:rPr>
        <w:t>collection</w:t>
      </w:r>
      <w:r w:rsidR="0018319D" w:rsidRPr="000D5235">
        <w:rPr>
          <w:rFonts w:ascii="Baskerville" w:hAnsi="Baskerville" w:cs="AGaramond-Italic"/>
          <w:iCs/>
        </w:rPr>
        <w:t xml:space="preserve"> </w:t>
      </w:r>
      <w:r w:rsidR="0014335F" w:rsidRPr="000D5235">
        <w:rPr>
          <w:rFonts w:ascii="Baskerville" w:hAnsi="Baskerville" w:cs="AGaramond-Italic"/>
          <w:iCs/>
        </w:rPr>
        <w:t>will be presented</w:t>
      </w:r>
      <w:r w:rsidR="009755EC" w:rsidRPr="000D5235">
        <w:rPr>
          <w:rFonts w:ascii="Baskerville" w:hAnsi="Baskerville" w:cs="AGaramond-Italic"/>
          <w:iCs/>
        </w:rPr>
        <w:t xml:space="preserve"> at </w:t>
      </w:r>
      <w:r w:rsidR="00BF2F9F" w:rsidRPr="000D5235">
        <w:rPr>
          <w:rFonts w:ascii="Baskerville" w:hAnsi="Baskerville" w:cs="AGaramond-Italic"/>
          <w:iCs/>
        </w:rPr>
        <w:t>High Point</w:t>
      </w:r>
      <w:r w:rsidR="009755EC" w:rsidRPr="000D5235">
        <w:rPr>
          <w:rFonts w:ascii="Baskerville" w:hAnsi="Baskerville" w:cs="AGaramond-Italic"/>
          <w:iCs/>
        </w:rPr>
        <w:t xml:space="preserve"> Market</w:t>
      </w:r>
      <w:r w:rsidR="00057C35" w:rsidRPr="000D5235">
        <w:rPr>
          <w:rFonts w:ascii="Baskerville" w:hAnsi="Baskerville" w:cs="AGaramond-Italic"/>
          <w:iCs/>
        </w:rPr>
        <w:t xml:space="preserve"> in </w:t>
      </w:r>
      <w:r w:rsidR="005E52D5" w:rsidRPr="000D5235">
        <w:rPr>
          <w:rFonts w:ascii="Baskerville" w:hAnsi="Baskerville" w:cs="AGaramond-Italic"/>
          <w:iCs/>
        </w:rPr>
        <w:t>October</w:t>
      </w:r>
      <w:r w:rsidR="00BF2F9F" w:rsidRPr="000D5235">
        <w:rPr>
          <w:rFonts w:ascii="Baskerville" w:hAnsi="Baskerville" w:cs="AGaramond-Italic"/>
          <w:iCs/>
        </w:rPr>
        <w:t xml:space="preserve"> </w:t>
      </w:r>
      <w:r w:rsidR="00057C35" w:rsidRPr="000D5235">
        <w:rPr>
          <w:rFonts w:ascii="Baskerville" w:hAnsi="Baskerville" w:cs="AGaramond-Italic"/>
          <w:iCs/>
        </w:rPr>
        <w:t>2016</w:t>
      </w:r>
      <w:r w:rsidR="0018319D" w:rsidRPr="000D5235">
        <w:rPr>
          <w:rFonts w:ascii="Baskerville" w:hAnsi="Baskerville" w:cs="AGaramond-Italic"/>
          <w:iCs/>
        </w:rPr>
        <w:t xml:space="preserve">, and will </w:t>
      </w:r>
      <w:r w:rsidR="0062382A" w:rsidRPr="000D5235">
        <w:rPr>
          <w:rFonts w:ascii="Baskerville" w:hAnsi="Baskerville" w:cs="AGaramond-Italic"/>
          <w:iCs/>
        </w:rPr>
        <w:t xml:space="preserve">be available </w:t>
      </w:r>
      <w:r w:rsidR="005E52D5" w:rsidRPr="000D5235">
        <w:rPr>
          <w:rFonts w:ascii="Baskerville" w:hAnsi="Baskerville" w:cs="AGaramond-Italic"/>
          <w:iCs/>
        </w:rPr>
        <w:t xml:space="preserve">to the trade </w:t>
      </w:r>
      <w:r w:rsidR="001B771B" w:rsidRPr="000D5235">
        <w:rPr>
          <w:rFonts w:ascii="Baskerville" w:hAnsi="Baskerville" w:cs="AGaramond-Italic"/>
          <w:iCs/>
        </w:rPr>
        <w:t xml:space="preserve">and </w:t>
      </w:r>
      <w:r w:rsidR="0018319D" w:rsidRPr="000D5235">
        <w:rPr>
          <w:rFonts w:ascii="Baskerville" w:hAnsi="Baskerville" w:cs="AGaramond-Italic"/>
          <w:iCs/>
        </w:rPr>
        <w:t xml:space="preserve">through </w:t>
      </w:r>
      <w:r w:rsidR="0062382A" w:rsidRPr="000D5235">
        <w:rPr>
          <w:rFonts w:ascii="Baskerville" w:hAnsi="Baskerville" w:cs="AGaramond-Italic"/>
          <w:iCs/>
        </w:rPr>
        <w:t>select showrooms and boutiques</w:t>
      </w:r>
      <w:r w:rsidR="009755EC" w:rsidRPr="000D5235">
        <w:rPr>
          <w:rFonts w:ascii="Baskerville" w:hAnsi="Baskerville" w:cs="AGaramond-Italic"/>
          <w:iCs/>
        </w:rPr>
        <w:t xml:space="preserve"> across the country</w:t>
      </w:r>
      <w:r w:rsidR="001B771B" w:rsidRPr="000D5235">
        <w:rPr>
          <w:rFonts w:ascii="Baskerville" w:hAnsi="Baskerville" w:cs="AGaramond-Italic"/>
          <w:iCs/>
        </w:rPr>
        <w:t>.</w:t>
      </w:r>
    </w:p>
    <w:p w14:paraId="747FE884" w14:textId="77777777" w:rsidR="008E42CA" w:rsidRPr="000D5235" w:rsidRDefault="008E42CA" w:rsidP="00057C35">
      <w:pPr>
        <w:ind w:left="-720" w:right="-720"/>
        <w:jc w:val="both"/>
        <w:rPr>
          <w:rFonts w:ascii="Baskerville" w:hAnsi="Baskerville"/>
        </w:rPr>
      </w:pPr>
    </w:p>
    <w:p w14:paraId="52861599" w14:textId="6A2B26DE" w:rsidR="00521F7D" w:rsidRPr="000D5235" w:rsidRDefault="00014082" w:rsidP="00057C35">
      <w:pPr>
        <w:ind w:left="-720" w:right="-720"/>
        <w:jc w:val="both"/>
        <w:rPr>
          <w:rFonts w:ascii="Baskerville" w:eastAsia="Times New Roman" w:hAnsi="Baskerville" w:cs="Times New Roman"/>
          <w:shd w:val="clear" w:color="auto" w:fill="F9F9F9"/>
        </w:rPr>
      </w:pPr>
      <w:r w:rsidRPr="000D5235">
        <w:rPr>
          <w:rFonts w:ascii="Baskerville" w:hAnsi="Baskerville" w:cs="AGaramond-Regular"/>
        </w:rPr>
        <w:t>The nineteen-piece collection</w:t>
      </w:r>
      <w:r w:rsidR="00521F7D" w:rsidRPr="000D5235">
        <w:rPr>
          <w:rFonts w:ascii="Baskerville" w:hAnsi="Baskerville" w:cs="Baskerville SemiBold Italic"/>
        </w:rPr>
        <w:t xml:space="preserve"> include</w:t>
      </w:r>
      <w:r w:rsidR="00D510FD" w:rsidRPr="000D5235">
        <w:rPr>
          <w:rFonts w:ascii="Baskerville" w:hAnsi="Baskerville" w:cs="Baskerville SemiBold Italic"/>
        </w:rPr>
        <w:t>s</w:t>
      </w:r>
      <w:r w:rsidR="00521F7D" w:rsidRPr="000D5235">
        <w:rPr>
          <w:rFonts w:ascii="Baskerville" w:hAnsi="Baskerville" w:cs="Baskerville SemiBold Italic"/>
        </w:rPr>
        <w:t xml:space="preserve"> a mixture of occasional, dining and</w:t>
      </w:r>
      <w:r w:rsidR="005E1C1E" w:rsidRPr="000D5235">
        <w:rPr>
          <w:rFonts w:ascii="Baskerville" w:hAnsi="Baskerville" w:cs="Baskerville SemiBold Italic"/>
        </w:rPr>
        <w:t xml:space="preserve"> living room</w:t>
      </w:r>
      <w:r w:rsidR="00195ECD" w:rsidRPr="000D5235">
        <w:rPr>
          <w:rFonts w:ascii="Baskerville" w:hAnsi="Baskerville" w:cs="Baskerville SemiBold Italic"/>
        </w:rPr>
        <w:t xml:space="preserve"> furniture</w:t>
      </w:r>
      <w:r w:rsidR="001B771B" w:rsidRPr="000D5235">
        <w:rPr>
          <w:rFonts w:ascii="Baskerville" w:hAnsi="Baskerville" w:cs="Baskerville SemiBold Italic"/>
        </w:rPr>
        <w:t xml:space="preserve"> in a variety of styles</w:t>
      </w:r>
      <w:r w:rsidR="00185079" w:rsidRPr="000D5235">
        <w:rPr>
          <w:rFonts w:ascii="Baskerville" w:hAnsi="Baskerville" w:cs="Baskerville SemiBold Italic"/>
        </w:rPr>
        <w:t xml:space="preserve"> ranging from neo-classical to light industrial</w:t>
      </w:r>
      <w:r w:rsidR="00195ECD" w:rsidRPr="000D5235">
        <w:rPr>
          <w:rFonts w:ascii="Baskerville" w:hAnsi="Baskerville" w:cs="Baskerville SemiBold Italic"/>
        </w:rPr>
        <w:t>.</w:t>
      </w:r>
      <w:r w:rsidR="005E52D5" w:rsidRPr="000D5235">
        <w:rPr>
          <w:rFonts w:ascii="Baskerville" w:hAnsi="Baskerville" w:cs="Baskerville SemiBold Italic"/>
        </w:rPr>
        <w:t xml:space="preserve"> </w:t>
      </w:r>
      <w:r w:rsidR="00935C4C" w:rsidRPr="000D5235">
        <w:rPr>
          <w:rFonts w:ascii="Baskerville" w:hAnsi="Baskerville" w:cs="Baskerville SemiBold Italic"/>
        </w:rPr>
        <w:t xml:space="preserve">Each piece is </w:t>
      </w:r>
      <w:r w:rsidR="00185079" w:rsidRPr="000D5235">
        <w:rPr>
          <w:rFonts w:ascii="Baskerville" w:hAnsi="Baskerville" w:cs="Baskerville SemiBold Italic"/>
        </w:rPr>
        <w:t xml:space="preserve">hand crafted by skilled artisans using sustainably sourced woods. </w:t>
      </w:r>
      <w:r w:rsidR="00935C4C" w:rsidRPr="000D5235">
        <w:rPr>
          <w:rFonts w:ascii="Baskerville" w:hAnsi="Baskerville" w:cs="Baskerville SemiBold Italic"/>
        </w:rPr>
        <w:t xml:space="preserve"> </w:t>
      </w:r>
    </w:p>
    <w:p w14:paraId="2006646B" w14:textId="77777777" w:rsidR="009755EC" w:rsidRPr="000D5235" w:rsidRDefault="009755EC" w:rsidP="00057C35">
      <w:pPr>
        <w:ind w:left="-720" w:right="-720"/>
        <w:jc w:val="both"/>
        <w:rPr>
          <w:rFonts w:ascii="Baskerville" w:eastAsia="Times New Roman" w:hAnsi="Baskerville" w:cs="Times New Roman"/>
          <w:color w:val="000000"/>
          <w:shd w:val="clear" w:color="auto" w:fill="F9F9F9"/>
        </w:rPr>
      </w:pPr>
    </w:p>
    <w:p w14:paraId="30CD86A7" w14:textId="1583E65B" w:rsidR="000436CD" w:rsidRPr="000D5235" w:rsidRDefault="00D510FD" w:rsidP="00195ECD">
      <w:pPr>
        <w:widowControl w:val="0"/>
        <w:autoSpaceDE w:val="0"/>
        <w:autoSpaceDN w:val="0"/>
        <w:adjustRightInd w:val="0"/>
        <w:spacing w:after="240"/>
        <w:ind w:left="-720" w:right="-720"/>
        <w:jc w:val="both"/>
        <w:rPr>
          <w:rFonts w:ascii="Baskerville" w:hAnsi="Baskerville" w:cs="Baskerville SemiBold Italic"/>
        </w:rPr>
      </w:pPr>
      <w:r w:rsidRPr="000D5235">
        <w:rPr>
          <w:rFonts w:ascii="Baskerville" w:hAnsi="Baskerville" w:cs="Baskerville SemiBold Italic"/>
        </w:rPr>
        <w:t>“AVE Raw gives designers the opportunity to provide their clients with</w:t>
      </w:r>
      <w:r w:rsidR="00014082" w:rsidRPr="000D5235">
        <w:rPr>
          <w:rFonts w:ascii="Baskerville" w:hAnsi="Baskerville" w:cs="Baskerville SemiBold Italic"/>
        </w:rPr>
        <w:t xml:space="preserve"> one of a kind</w:t>
      </w:r>
      <w:r w:rsidRPr="000D5235">
        <w:rPr>
          <w:rFonts w:ascii="Baskerville" w:hAnsi="Baskerville" w:cs="Baskerville SemiBold Italic"/>
        </w:rPr>
        <w:t xml:space="preserve"> </w:t>
      </w:r>
      <w:r w:rsidR="009736D6" w:rsidRPr="000D5235">
        <w:rPr>
          <w:rFonts w:ascii="Baskerville" w:hAnsi="Baskerville" w:cs="Baskerville SemiBold Italic"/>
        </w:rPr>
        <w:t xml:space="preserve">pieces that can </w:t>
      </w:r>
      <w:r w:rsidR="00014082" w:rsidRPr="000D5235">
        <w:rPr>
          <w:rFonts w:ascii="Baskerville" w:hAnsi="Baskerville" w:cs="Baskerville SemiBold Italic"/>
        </w:rPr>
        <w:t xml:space="preserve">be </w:t>
      </w:r>
      <w:r w:rsidR="000D5235">
        <w:rPr>
          <w:rFonts w:ascii="Baskerville" w:hAnsi="Baskerville" w:cs="Baskerville SemiBold Italic"/>
        </w:rPr>
        <w:t>custom finished</w:t>
      </w:r>
      <w:r w:rsidR="00014082" w:rsidRPr="000D5235">
        <w:rPr>
          <w:rFonts w:ascii="Baskerville" w:hAnsi="Baskerville" w:cs="Baskerville SemiBold Italic"/>
        </w:rPr>
        <w:t xml:space="preserve"> to work in any space,</w:t>
      </w:r>
      <w:r w:rsidR="00467CE0" w:rsidRPr="000D5235">
        <w:rPr>
          <w:rFonts w:ascii="Baskerville" w:hAnsi="Baskerville" w:cs="Baskerville SemiBold Italic"/>
        </w:rPr>
        <w:t>”</w:t>
      </w:r>
      <w:r w:rsidR="009736D6" w:rsidRPr="000D5235">
        <w:rPr>
          <w:rFonts w:ascii="Baskerville" w:hAnsi="Baskerville" w:cs="Baskerville SemiBold Italic"/>
        </w:rPr>
        <w:t xml:space="preserve"> </w:t>
      </w:r>
      <w:r w:rsidR="009755EC" w:rsidRPr="000D5235">
        <w:rPr>
          <w:rFonts w:ascii="Baskerville" w:hAnsi="Baskerville" w:cs="Baskerville SemiBold Italic"/>
        </w:rPr>
        <w:t xml:space="preserve">said </w:t>
      </w:r>
      <w:r w:rsidR="0014335F" w:rsidRPr="000D5235">
        <w:rPr>
          <w:rFonts w:ascii="Baskerville" w:hAnsi="Baskerville" w:cs="Baskerville SemiBold Italic"/>
        </w:rPr>
        <w:t xml:space="preserve">Founder and Creative Director Lisa </w:t>
      </w:r>
      <w:proofErr w:type="spellStart"/>
      <w:r w:rsidR="009755EC" w:rsidRPr="000D5235">
        <w:rPr>
          <w:rFonts w:ascii="Baskerville" w:hAnsi="Baskerville" w:cs="Baskerville SemiBold Italic"/>
        </w:rPr>
        <w:t>Rickert</w:t>
      </w:r>
      <w:proofErr w:type="spellEnd"/>
      <w:r w:rsidR="009755EC" w:rsidRPr="000D5235">
        <w:rPr>
          <w:rFonts w:ascii="Baskerville" w:hAnsi="Baskerville" w:cs="Baskerville SemiBold Italic"/>
        </w:rPr>
        <w:t>.</w:t>
      </w:r>
    </w:p>
    <w:p w14:paraId="5F83D370" w14:textId="443C76E5" w:rsidR="000436CD" w:rsidRPr="000D5235" w:rsidRDefault="00D510FD" w:rsidP="00195ECD">
      <w:pPr>
        <w:autoSpaceDE w:val="0"/>
        <w:autoSpaceDN w:val="0"/>
        <w:adjustRightInd w:val="0"/>
        <w:ind w:left="-720" w:right="-720"/>
        <w:jc w:val="both"/>
        <w:rPr>
          <w:rFonts w:ascii="Baskerville" w:hAnsi="Baskerville"/>
        </w:rPr>
      </w:pPr>
      <w:r w:rsidRPr="000D5235">
        <w:rPr>
          <w:rFonts w:ascii="Baskerville" w:hAnsi="Baskerville"/>
        </w:rPr>
        <w:t>Ave Home</w:t>
      </w:r>
      <w:r w:rsidR="00A62261" w:rsidRPr="000D5235">
        <w:rPr>
          <w:rFonts w:ascii="Baskerville" w:hAnsi="Baskerville"/>
        </w:rPr>
        <w:t xml:space="preserve"> is a newly launched home furnishings company based in New Orleans</w:t>
      </w:r>
      <w:r w:rsidR="003379C4" w:rsidRPr="000D5235">
        <w:rPr>
          <w:rFonts w:ascii="Baskerville" w:hAnsi="Baskerville"/>
        </w:rPr>
        <w:t>. It</w:t>
      </w:r>
      <w:r w:rsidR="00A62261" w:rsidRPr="000D5235">
        <w:rPr>
          <w:rFonts w:ascii="Baskerville" w:hAnsi="Baskerville"/>
        </w:rPr>
        <w:t xml:space="preserve"> </w:t>
      </w:r>
      <w:r w:rsidRPr="000D5235">
        <w:rPr>
          <w:rFonts w:ascii="Baskerville" w:hAnsi="Baskerville"/>
        </w:rPr>
        <w:t xml:space="preserve">will be showing at High Point Market for the second time this </w:t>
      </w:r>
      <w:r w:rsidR="000D5235">
        <w:rPr>
          <w:rFonts w:ascii="Baskerville" w:hAnsi="Baskerville"/>
        </w:rPr>
        <w:t>f</w:t>
      </w:r>
      <w:r w:rsidR="000D5235" w:rsidRPr="000D5235">
        <w:rPr>
          <w:rFonts w:ascii="Baskerville" w:hAnsi="Baskerville"/>
        </w:rPr>
        <w:t>all</w:t>
      </w:r>
      <w:r w:rsidRPr="000D5235">
        <w:rPr>
          <w:rFonts w:ascii="Baskerville" w:hAnsi="Baskerville"/>
        </w:rPr>
        <w:t xml:space="preserve">. AVE Raw will debut alongside the company’s finished line, AVE Collections, and with works by New Orleans artist Holly Mabry Poole and lighting designer Julie Neill. The showroom will be located at </w:t>
      </w:r>
      <w:proofErr w:type="spellStart"/>
      <w:r w:rsidRPr="000D5235">
        <w:rPr>
          <w:rFonts w:ascii="Baskerville" w:hAnsi="Baskerville"/>
        </w:rPr>
        <w:t>Inter</w:t>
      </w:r>
      <w:r w:rsidR="000D5235">
        <w:rPr>
          <w:rFonts w:ascii="Baskerville" w:hAnsi="Baskerville"/>
        </w:rPr>
        <w:t>H</w:t>
      </w:r>
      <w:r w:rsidRPr="000D5235">
        <w:rPr>
          <w:rFonts w:ascii="Baskerville" w:hAnsi="Baskerville"/>
        </w:rPr>
        <w:t>all</w:t>
      </w:r>
      <w:proofErr w:type="spellEnd"/>
      <w:r w:rsidRPr="000D5235">
        <w:rPr>
          <w:rFonts w:ascii="Baskerville" w:hAnsi="Baskerville"/>
        </w:rPr>
        <w:t xml:space="preserve"> 205 (IH205) in the IHFC building. For more information please visit avehome.com.</w:t>
      </w:r>
    </w:p>
    <w:p w14:paraId="3C97AD57" w14:textId="77777777" w:rsidR="00521F7D" w:rsidRPr="000D5235" w:rsidRDefault="00521F7D" w:rsidP="00794BF0">
      <w:pPr>
        <w:ind w:right="-720"/>
        <w:rPr>
          <w:rFonts w:ascii="Baskerville" w:hAnsi="Baskerville"/>
        </w:rPr>
      </w:pPr>
    </w:p>
    <w:p w14:paraId="12BFC7F7" w14:textId="3B2E0CEE" w:rsidR="0087574D" w:rsidRPr="000D5235" w:rsidRDefault="00521F7D" w:rsidP="00057C35">
      <w:pPr>
        <w:ind w:left="-720" w:right="-720"/>
        <w:jc w:val="center"/>
        <w:rPr>
          <w:rFonts w:ascii="Baskerville" w:hAnsi="Baskerville"/>
        </w:rPr>
      </w:pPr>
      <w:r w:rsidRPr="000D5235">
        <w:rPr>
          <w:rFonts w:ascii="Baskerville" w:hAnsi="Baskerville"/>
        </w:rPr>
        <w:t>###</w:t>
      </w:r>
    </w:p>
    <w:p w14:paraId="626713D0" w14:textId="039C001F" w:rsidR="0087574D" w:rsidRPr="000D5235" w:rsidRDefault="0087574D" w:rsidP="00057C35">
      <w:pPr>
        <w:ind w:left="-720" w:right="-720"/>
        <w:jc w:val="both"/>
        <w:rPr>
          <w:rFonts w:ascii="Baskerville" w:hAnsi="Baskerville"/>
          <w:b/>
          <w:u w:val="single"/>
        </w:rPr>
      </w:pPr>
      <w:r w:rsidRPr="000D5235">
        <w:rPr>
          <w:rFonts w:ascii="Baskerville" w:hAnsi="Baskerville"/>
          <w:b/>
          <w:u w:val="single"/>
        </w:rPr>
        <w:t>About Holly M</w:t>
      </w:r>
      <w:r w:rsidR="009755EC" w:rsidRPr="000D5235">
        <w:rPr>
          <w:rFonts w:ascii="Baskerville" w:hAnsi="Baskerville"/>
          <w:b/>
          <w:u w:val="single"/>
        </w:rPr>
        <w:t>abry</w:t>
      </w:r>
      <w:r w:rsidRPr="000D5235">
        <w:rPr>
          <w:rFonts w:ascii="Baskerville" w:hAnsi="Baskerville"/>
          <w:b/>
          <w:u w:val="single"/>
        </w:rPr>
        <w:t xml:space="preserve"> Poole</w:t>
      </w:r>
    </w:p>
    <w:p w14:paraId="4AA1CC1D" w14:textId="2C4C89E3" w:rsidR="0087574D" w:rsidRPr="000D5235" w:rsidRDefault="0087574D" w:rsidP="00057C35">
      <w:pPr>
        <w:widowControl w:val="0"/>
        <w:autoSpaceDE w:val="0"/>
        <w:autoSpaceDN w:val="0"/>
        <w:adjustRightInd w:val="0"/>
        <w:ind w:left="-720" w:right="-720"/>
        <w:jc w:val="both"/>
        <w:rPr>
          <w:rFonts w:ascii="Baskerville" w:hAnsi="Baskerville" w:cs="AGaramond-Regular"/>
        </w:rPr>
      </w:pPr>
      <w:r w:rsidRPr="000D5235">
        <w:rPr>
          <w:rFonts w:ascii="Baskerville" w:hAnsi="Baskerville" w:cs="AGaramond-Regular"/>
        </w:rPr>
        <w:t>Holly Mabry Poole is a New Orleans native who at</w:t>
      </w:r>
      <w:r w:rsidR="008C3579" w:rsidRPr="000D5235">
        <w:rPr>
          <w:rFonts w:ascii="Baskerville" w:hAnsi="Baskerville" w:cs="AGaramond-Regular"/>
        </w:rPr>
        <w:t xml:space="preserve">tributes her creative nature to </w:t>
      </w:r>
      <w:r w:rsidRPr="000D5235">
        <w:rPr>
          <w:rFonts w:ascii="Baskerville" w:hAnsi="Baskerville" w:cs="AGaramond-Regular"/>
        </w:rPr>
        <w:t>the city she grew up in.</w:t>
      </w:r>
      <w:r w:rsidR="009755EC" w:rsidRPr="000D5235">
        <w:rPr>
          <w:rFonts w:ascii="Baskerville" w:hAnsi="Baskerville" w:cs="AGaramond-Regular"/>
        </w:rPr>
        <w:t xml:space="preserve"> </w:t>
      </w:r>
      <w:r w:rsidR="00935C4C" w:rsidRPr="000D5235">
        <w:rPr>
          <w:rFonts w:ascii="Baskerville" w:hAnsi="Baskerville" w:cs="AGaramond-Regular"/>
        </w:rPr>
        <w:t xml:space="preserve">Her paintings focus on symmetry and are highlighted with </w:t>
      </w:r>
      <w:r w:rsidRPr="000D5235">
        <w:rPr>
          <w:rFonts w:ascii="Baskerville" w:hAnsi="Baskerville" w:cs="AGaramond-Regular"/>
        </w:rPr>
        <w:t xml:space="preserve">asymmetrical flares. Her signature gold leaf and bold gold stripes on the sides of each painting makes each piece distinctive and original.  </w:t>
      </w:r>
      <w:r w:rsidR="009755EC" w:rsidRPr="000D5235">
        <w:rPr>
          <w:rFonts w:ascii="Baskerville" w:hAnsi="Baskerville" w:cs="AGaramond-Regular"/>
        </w:rPr>
        <w:t>For more information please visit www.hollymabryart.com.</w:t>
      </w:r>
    </w:p>
    <w:p w14:paraId="276FFE89" w14:textId="77777777" w:rsidR="0087574D" w:rsidRPr="000D5235" w:rsidRDefault="0087574D" w:rsidP="00057C35">
      <w:pPr>
        <w:ind w:left="-720" w:right="-720"/>
        <w:jc w:val="both"/>
        <w:rPr>
          <w:rFonts w:ascii="Baskerville" w:hAnsi="Baskerville"/>
          <w:b/>
        </w:rPr>
      </w:pPr>
    </w:p>
    <w:p w14:paraId="34BB61BF" w14:textId="77777777" w:rsidR="009669A5" w:rsidRPr="000D5235" w:rsidRDefault="009669A5" w:rsidP="00057C35">
      <w:pPr>
        <w:ind w:left="-720" w:right="-720"/>
        <w:jc w:val="both"/>
        <w:rPr>
          <w:rFonts w:ascii="Baskerville" w:hAnsi="Baskerville"/>
          <w:b/>
          <w:u w:val="single"/>
        </w:rPr>
      </w:pPr>
      <w:r w:rsidRPr="000D5235">
        <w:rPr>
          <w:rFonts w:ascii="Baskerville" w:hAnsi="Baskerville"/>
          <w:b/>
          <w:u w:val="single"/>
        </w:rPr>
        <w:t>About Julie Neill</w:t>
      </w:r>
    </w:p>
    <w:p w14:paraId="37980D04" w14:textId="0EFC9350" w:rsidR="009669A5" w:rsidRPr="000D5235" w:rsidRDefault="009669A5" w:rsidP="00057C35">
      <w:pPr>
        <w:ind w:left="-720" w:right="-720"/>
        <w:jc w:val="both"/>
        <w:rPr>
          <w:rStyle w:val="apple-converted-space"/>
          <w:rFonts w:ascii="Baskerville" w:hAnsi="Baskerville"/>
        </w:rPr>
      </w:pPr>
      <w:r w:rsidRPr="000D5235">
        <w:rPr>
          <w:rFonts w:ascii="Baskerville" w:hAnsi="Baskerville" w:cs="Arial"/>
          <w:color w:val="000000"/>
        </w:rPr>
        <w:t>Julie Neill Lighting is hand cra</w:t>
      </w:r>
      <w:r w:rsidR="009755EC" w:rsidRPr="000D5235">
        <w:rPr>
          <w:rFonts w:ascii="Baskerville" w:hAnsi="Baskerville" w:cs="Arial"/>
          <w:color w:val="000000"/>
        </w:rPr>
        <w:t>fted to order in New Orleans, specializing</w:t>
      </w:r>
      <w:r w:rsidRPr="000D5235">
        <w:rPr>
          <w:rFonts w:ascii="Baskerville" w:hAnsi="Baskerville" w:cs="Arial"/>
          <w:color w:val="000000"/>
        </w:rPr>
        <w:t xml:space="preserve"> in hand applied finis</w:t>
      </w:r>
      <w:r w:rsidR="009755EC" w:rsidRPr="000D5235">
        <w:rPr>
          <w:rFonts w:ascii="Baskerville" w:hAnsi="Baskerville" w:cs="Arial"/>
          <w:color w:val="000000"/>
        </w:rPr>
        <w:t>hes based on the time hono</w:t>
      </w:r>
      <w:r w:rsidRPr="000D5235">
        <w:rPr>
          <w:rFonts w:ascii="Baskerville" w:hAnsi="Baskerville" w:cs="Arial"/>
          <w:color w:val="000000"/>
        </w:rPr>
        <w:t xml:space="preserve">red techniques of painting, glazing, gilding, plastering, and antiquing. </w:t>
      </w:r>
      <w:r w:rsidR="009755EC" w:rsidRPr="000D5235">
        <w:rPr>
          <w:rFonts w:ascii="Baskerville" w:hAnsi="Baskerville" w:cs="Arial"/>
          <w:color w:val="000000"/>
        </w:rPr>
        <w:t>All</w:t>
      </w:r>
      <w:r w:rsidRPr="000D5235">
        <w:rPr>
          <w:rFonts w:ascii="Baskerville" w:hAnsi="Baskerville" w:cs="Arial"/>
          <w:color w:val="000000"/>
        </w:rPr>
        <w:t xml:space="preserve"> pieces can be customized to order in any of </w:t>
      </w:r>
      <w:r w:rsidR="009755EC" w:rsidRPr="000D5235">
        <w:rPr>
          <w:rFonts w:ascii="Baskerville" w:hAnsi="Baskerville" w:cs="Arial"/>
          <w:color w:val="000000"/>
        </w:rPr>
        <w:t xml:space="preserve">the </w:t>
      </w:r>
      <w:r w:rsidRPr="000D5235">
        <w:rPr>
          <w:rFonts w:ascii="Baskerville" w:hAnsi="Baskerville" w:cs="Arial"/>
          <w:color w:val="000000"/>
        </w:rPr>
        <w:t>signature finishes and custom sizing is also available.</w:t>
      </w:r>
      <w:r w:rsidRPr="000D5235">
        <w:rPr>
          <w:rStyle w:val="apple-converted-space"/>
          <w:rFonts w:ascii="Baskerville" w:hAnsi="Baskerville" w:cs="Arial"/>
          <w:color w:val="000000"/>
        </w:rPr>
        <w:t> For more information please visit www.julieneill.com</w:t>
      </w:r>
    </w:p>
    <w:sectPr w:rsidR="009669A5" w:rsidRPr="000D5235" w:rsidSect="00A62261">
      <w:pgSz w:w="12240" w:h="15840"/>
      <w:pgMar w:top="630" w:right="1800" w:bottom="45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Garamond-Italic">
    <w:altName w:val="Cambria"/>
    <w:panose1 w:val="00000000000000000000"/>
    <w:charset w:val="00"/>
    <w:family w:val="roman"/>
    <w:notTrueType/>
    <w:pitch w:val="default"/>
    <w:sig w:usb0="00000003" w:usb1="00000000" w:usb2="00000000" w:usb3="00000000" w:csb0="00000001" w:csb1="00000000"/>
  </w:font>
  <w:font w:name="Baskerville SemiBold Italic">
    <w:panose1 w:val="02020702070400090203"/>
    <w:charset w:val="00"/>
    <w:family w:val="auto"/>
    <w:pitch w:val="variable"/>
    <w:sig w:usb0="80000067" w:usb1="00000040" w:usb2="00000000" w:usb3="00000000" w:csb0="0000019F" w:csb1="00000000"/>
  </w:font>
  <w:font w:name="AGaramond-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Drew">
    <w15:presenceInfo w15:providerId="None" w15:userId="Sarah D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7D"/>
    <w:rsid w:val="00014082"/>
    <w:rsid w:val="000436CD"/>
    <w:rsid w:val="00057C35"/>
    <w:rsid w:val="000A0BD3"/>
    <w:rsid w:val="000D5235"/>
    <w:rsid w:val="0014335F"/>
    <w:rsid w:val="00165F51"/>
    <w:rsid w:val="0018319D"/>
    <w:rsid w:val="00185079"/>
    <w:rsid w:val="00195ECD"/>
    <w:rsid w:val="001B771B"/>
    <w:rsid w:val="002423D9"/>
    <w:rsid w:val="00247A5B"/>
    <w:rsid w:val="002E14F8"/>
    <w:rsid w:val="003379C4"/>
    <w:rsid w:val="003A0303"/>
    <w:rsid w:val="003B361C"/>
    <w:rsid w:val="003E425E"/>
    <w:rsid w:val="00437147"/>
    <w:rsid w:val="00467CE0"/>
    <w:rsid w:val="00521F7D"/>
    <w:rsid w:val="005E1C1E"/>
    <w:rsid w:val="005E52D5"/>
    <w:rsid w:val="0062382A"/>
    <w:rsid w:val="0063043B"/>
    <w:rsid w:val="00794BF0"/>
    <w:rsid w:val="0087574D"/>
    <w:rsid w:val="008C3579"/>
    <w:rsid w:val="008D50B1"/>
    <w:rsid w:val="008E42CA"/>
    <w:rsid w:val="008E6AAA"/>
    <w:rsid w:val="009103C8"/>
    <w:rsid w:val="00935C4C"/>
    <w:rsid w:val="009669A5"/>
    <w:rsid w:val="009736D6"/>
    <w:rsid w:val="009755EC"/>
    <w:rsid w:val="009A67E7"/>
    <w:rsid w:val="009F57E9"/>
    <w:rsid w:val="00A62261"/>
    <w:rsid w:val="00A70D18"/>
    <w:rsid w:val="00AA1E1C"/>
    <w:rsid w:val="00AA6CD6"/>
    <w:rsid w:val="00AB7E3E"/>
    <w:rsid w:val="00B407D1"/>
    <w:rsid w:val="00B7214B"/>
    <w:rsid w:val="00BF2F9F"/>
    <w:rsid w:val="00CF1DA2"/>
    <w:rsid w:val="00D510FD"/>
    <w:rsid w:val="00F46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5A3D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F7D"/>
    <w:rPr>
      <w:color w:val="0000FF" w:themeColor="hyperlink"/>
      <w:u w:val="single"/>
    </w:rPr>
  </w:style>
  <w:style w:type="paragraph" w:styleId="BalloonText">
    <w:name w:val="Balloon Text"/>
    <w:basedOn w:val="Normal"/>
    <w:link w:val="BalloonTextChar"/>
    <w:uiPriority w:val="99"/>
    <w:semiHidden/>
    <w:unhideWhenUsed/>
    <w:rsid w:val="0062382A"/>
    <w:rPr>
      <w:rFonts w:ascii="Lucida Grande" w:hAnsi="Lucida Grande"/>
      <w:sz w:val="18"/>
      <w:szCs w:val="18"/>
    </w:rPr>
  </w:style>
  <w:style w:type="character" w:customStyle="1" w:styleId="BalloonTextChar">
    <w:name w:val="Balloon Text Char"/>
    <w:basedOn w:val="DefaultParagraphFont"/>
    <w:link w:val="BalloonText"/>
    <w:uiPriority w:val="99"/>
    <w:semiHidden/>
    <w:rsid w:val="0062382A"/>
    <w:rPr>
      <w:rFonts w:ascii="Lucida Grande" w:hAnsi="Lucida Grande"/>
      <w:sz w:val="18"/>
      <w:szCs w:val="18"/>
    </w:rPr>
  </w:style>
  <w:style w:type="paragraph" w:styleId="NormalWeb">
    <w:name w:val="Normal (Web)"/>
    <w:basedOn w:val="Normal"/>
    <w:uiPriority w:val="99"/>
    <w:semiHidden/>
    <w:unhideWhenUsed/>
    <w:rsid w:val="009669A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669A5"/>
  </w:style>
  <w:style w:type="paragraph" w:styleId="Revision">
    <w:name w:val="Revision"/>
    <w:hidden/>
    <w:uiPriority w:val="99"/>
    <w:semiHidden/>
    <w:rsid w:val="000140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F7D"/>
    <w:rPr>
      <w:color w:val="0000FF" w:themeColor="hyperlink"/>
      <w:u w:val="single"/>
    </w:rPr>
  </w:style>
  <w:style w:type="paragraph" w:styleId="BalloonText">
    <w:name w:val="Balloon Text"/>
    <w:basedOn w:val="Normal"/>
    <w:link w:val="BalloonTextChar"/>
    <w:uiPriority w:val="99"/>
    <w:semiHidden/>
    <w:unhideWhenUsed/>
    <w:rsid w:val="0062382A"/>
    <w:rPr>
      <w:rFonts w:ascii="Lucida Grande" w:hAnsi="Lucida Grande"/>
      <w:sz w:val="18"/>
      <w:szCs w:val="18"/>
    </w:rPr>
  </w:style>
  <w:style w:type="character" w:customStyle="1" w:styleId="BalloonTextChar">
    <w:name w:val="Balloon Text Char"/>
    <w:basedOn w:val="DefaultParagraphFont"/>
    <w:link w:val="BalloonText"/>
    <w:uiPriority w:val="99"/>
    <w:semiHidden/>
    <w:rsid w:val="0062382A"/>
    <w:rPr>
      <w:rFonts w:ascii="Lucida Grande" w:hAnsi="Lucida Grande"/>
      <w:sz w:val="18"/>
      <w:szCs w:val="18"/>
    </w:rPr>
  </w:style>
  <w:style w:type="paragraph" w:styleId="NormalWeb">
    <w:name w:val="Normal (Web)"/>
    <w:basedOn w:val="Normal"/>
    <w:uiPriority w:val="99"/>
    <w:semiHidden/>
    <w:unhideWhenUsed/>
    <w:rsid w:val="009669A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669A5"/>
  </w:style>
  <w:style w:type="paragraph" w:styleId="Revision">
    <w:name w:val="Revision"/>
    <w:hidden/>
    <w:uiPriority w:val="99"/>
    <w:semiHidden/>
    <w:rsid w:val="00014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921178">
      <w:bodyDiv w:val="1"/>
      <w:marLeft w:val="0"/>
      <w:marRight w:val="0"/>
      <w:marTop w:val="0"/>
      <w:marBottom w:val="0"/>
      <w:divBdr>
        <w:top w:val="none" w:sz="0" w:space="0" w:color="auto"/>
        <w:left w:val="none" w:sz="0" w:space="0" w:color="auto"/>
        <w:bottom w:val="none" w:sz="0" w:space="0" w:color="auto"/>
        <w:right w:val="none" w:sz="0" w:space="0" w:color="auto"/>
      </w:divBdr>
    </w:div>
    <w:div w:id="1769499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A225C-374D-1647-978D-3D0AFB1F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2016-09-26T18:46:00Z</cp:lastPrinted>
  <dcterms:created xsi:type="dcterms:W3CDTF">2016-09-26T22:25:00Z</dcterms:created>
  <dcterms:modified xsi:type="dcterms:W3CDTF">2016-09-28T22:37:00Z</dcterms:modified>
</cp:coreProperties>
</file>